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0B" w:rsidRPr="009C3E0B" w:rsidRDefault="009C3E0B" w:rsidP="009C3E0B">
      <w:pPr>
        <w:rPr>
          <w:rFonts w:ascii="ＭＳ 明朝" w:eastAsia="ＭＳ 明朝" w:hAnsi="ＭＳ 明朝"/>
        </w:rPr>
      </w:pPr>
      <w:r w:rsidRPr="009C3E0B">
        <w:rPr>
          <w:rFonts w:ascii="ＭＳ 明朝" w:eastAsia="ＭＳ 明朝" w:hAnsi="ＭＳ 明朝" w:hint="eastAsia"/>
        </w:rPr>
        <w:t>様式第２号（第６条関係）</w:t>
      </w:r>
    </w:p>
    <w:p w:rsidR="009C3E0B" w:rsidRPr="009C3E0B" w:rsidRDefault="009C3E0B" w:rsidP="009C3E0B">
      <w:pPr>
        <w:rPr>
          <w:rFonts w:ascii="ＭＳ 明朝" w:eastAsia="ＭＳ 明朝" w:hAnsi="ＭＳ 明朝"/>
        </w:rPr>
      </w:pPr>
      <w:ins w:id="0" w:author="山崎　紀彰" w:date="2019-07-26T16:54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916B65" wp14:editId="5BD1E1AC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205740</wp:posOffset>
                  </wp:positionV>
                  <wp:extent cx="3771900" cy="476250"/>
                  <wp:effectExtent l="5715" t="6350" r="13335" b="12700"/>
                  <wp:wrapNone/>
                  <wp:docPr id="1" name="正方形/長方形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71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AE9ED6" id="正方形/長方形 1" o:spid="_x0000_s1026" style="position:absolute;left:0;text-align:left;margin-left:64.5pt;margin-top:16.2pt;width:297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" filled="f">
                  <v:textbox inset="5.85pt,.7pt,5.85pt,.7pt"/>
                </v:rect>
              </w:pict>
            </mc:Fallback>
          </mc:AlternateContent>
        </w:r>
      </w:ins>
    </w:p>
    <w:p w:rsidR="009C3E0B" w:rsidRPr="009C3E0B" w:rsidRDefault="009C3E0B" w:rsidP="009C3E0B">
      <w:pPr>
        <w:jc w:val="center"/>
        <w:rPr>
          <w:rFonts w:ascii="ＭＳ 明朝" w:eastAsia="ＭＳ 明朝" w:hAnsi="ＭＳ 明朝"/>
          <w:sz w:val="28"/>
          <w:szCs w:val="28"/>
        </w:rPr>
      </w:pPr>
      <w:r w:rsidRPr="009C3E0B">
        <w:rPr>
          <w:rFonts w:ascii="ＭＳ 明朝" w:eastAsia="ＭＳ 明朝" w:hAnsi="ＭＳ 明朝" w:hint="eastAsia"/>
          <w:sz w:val="28"/>
          <w:szCs w:val="28"/>
        </w:rPr>
        <w:t>事　業　計　画　書</w:t>
      </w: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79"/>
      </w:tblGrid>
      <w:tr w:rsidR="00F31E72" w:rsidTr="00F31E72">
        <w:tc>
          <w:tcPr>
            <w:tcW w:w="1980" w:type="dxa"/>
          </w:tcPr>
          <w:p w:rsidR="00845A07" w:rsidRPr="00F31E72" w:rsidRDefault="00845A07" w:rsidP="009C3E0B">
            <w:pPr>
              <w:rPr>
                <w:rFonts w:ascii="ＭＳ 明朝" w:eastAsia="ＭＳ 明朝" w:hAnsi="ＭＳ 明朝"/>
                <w:szCs w:val="21"/>
              </w:rPr>
            </w:pPr>
          </w:p>
          <w:p w:rsidR="009C3E0B" w:rsidRPr="00F31E72" w:rsidRDefault="00845A07" w:rsidP="00F31E72">
            <w:pPr>
              <w:ind w:rightChars="112" w:right="235"/>
              <w:rPr>
                <w:rFonts w:ascii="ＭＳ 明朝" w:eastAsia="ＭＳ 明朝" w:hAnsi="ＭＳ 明朝"/>
                <w:szCs w:val="21"/>
              </w:rPr>
            </w:pPr>
            <w:r w:rsidRPr="00F31E72">
              <w:rPr>
                <w:rFonts w:ascii="ＭＳ 明朝" w:eastAsia="ＭＳ 明朝" w:hAnsi="ＭＳ 明朝" w:hint="eastAsia"/>
                <w:szCs w:val="21"/>
              </w:rPr>
              <w:t>会</w:t>
            </w:r>
            <w:r w:rsidR="00F31E72" w:rsidRPr="00F31E7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1E72">
              <w:rPr>
                <w:rFonts w:ascii="ＭＳ 明朝" w:eastAsia="ＭＳ 明朝" w:hAnsi="ＭＳ 明朝" w:hint="eastAsia"/>
                <w:szCs w:val="21"/>
              </w:rPr>
              <w:t>社</w:t>
            </w:r>
            <w:r w:rsidR="00F31E72" w:rsidRPr="00F31E72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F31E7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845A07" w:rsidRPr="00F31E72" w:rsidRDefault="00845A07" w:rsidP="009C3E0B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6379" w:type="dxa"/>
          </w:tcPr>
          <w:p w:rsidR="009C3E0B" w:rsidRDefault="009C3E0B" w:rsidP="009C3E0B">
            <w:pPr>
              <w:rPr>
                <w:rFonts w:ascii="ＭＳ 明朝" w:eastAsia="ＭＳ 明朝" w:hAnsi="ＭＳ 明朝"/>
              </w:rPr>
            </w:pPr>
          </w:p>
        </w:tc>
      </w:tr>
      <w:tr w:rsidR="00F31E72" w:rsidTr="00F31E72">
        <w:tc>
          <w:tcPr>
            <w:tcW w:w="1980" w:type="dxa"/>
          </w:tcPr>
          <w:p w:rsidR="00F31E72" w:rsidRPr="00F31E72" w:rsidRDefault="00F31E72" w:rsidP="00845A07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9C3E0B" w:rsidRPr="00F31E72" w:rsidRDefault="00845A07" w:rsidP="00845A07">
            <w:pPr>
              <w:rPr>
                <w:rFonts w:ascii="ＭＳ 明朝" w:eastAsia="ＭＳ 明朝" w:hAnsi="ＭＳ 明朝"/>
                <w:szCs w:val="21"/>
              </w:rPr>
            </w:pPr>
            <w:r w:rsidRPr="00F31E72">
              <w:rPr>
                <w:rFonts w:ascii="ＭＳ 明朝" w:eastAsia="ＭＳ 明朝" w:hAnsi="ＭＳ 明朝" w:hint="eastAsia"/>
                <w:szCs w:val="21"/>
              </w:rPr>
              <w:t>代</w:t>
            </w:r>
            <w:r w:rsidRPr="00F31E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1E72">
              <w:rPr>
                <w:rFonts w:ascii="ＭＳ 明朝" w:eastAsia="ＭＳ 明朝" w:hAnsi="ＭＳ 明朝" w:hint="eastAsia"/>
                <w:szCs w:val="21"/>
              </w:rPr>
              <w:t>表</w:t>
            </w:r>
            <w:r w:rsidR="00F31E72" w:rsidRPr="00F31E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1E72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F31E72" w:rsidRPr="00F31E7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1E7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F31E72" w:rsidRPr="00F31E72" w:rsidRDefault="00F31E72" w:rsidP="00845A07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6379" w:type="dxa"/>
          </w:tcPr>
          <w:p w:rsidR="009C3E0B" w:rsidRDefault="009C3E0B" w:rsidP="009C3E0B">
            <w:pPr>
              <w:rPr>
                <w:rFonts w:ascii="ＭＳ 明朝" w:eastAsia="ＭＳ 明朝" w:hAnsi="ＭＳ 明朝"/>
              </w:rPr>
            </w:pPr>
          </w:p>
        </w:tc>
      </w:tr>
    </w:tbl>
    <w:p w:rsidR="009C3E0B" w:rsidRPr="00F31E72" w:rsidRDefault="009C3E0B" w:rsidP="009C3E0B">
      <w:pPr>
        <w:rPr>
          <w:rFonts w:ascii="ＭＳ 明朝" w:eastAsia="ＭＳ 明朝" w:hAnsi="ＭＳ 明朝"/>
          <w:sz w:val="28"/>
          <w:szCs w:val="28"/>
        </w:rPr>
      </w:pPr>
      <w:bookmarkStart w:id="1" w:name="_GoBack"/>
      <w:bookmarkEnd w:id="1"/>
    </w:p>
    <w:p w:rsidR="009C3E0B" w:rsidRPr="009C3E0B" w:rsidRDefault="009C3E0B" w:rsidP="009C3E0B">
      <w:pPr>
        <w:rPr>
          <w:rFonts w:ascii="ＭＳ 明朝" w:eastAsia="ＭＳ 明朝" w:hAnsi="ＭＳ 明朝"/>
        </w:rPr>
      </w:pPr>
      <w:r w:rsidRPr="009C3E0B">
        <w:rPr>
          <w:rFonts w:ascii="ＭＳ 明朝" w:eastAsia="ＭＳ 明朝" w:hAnsi="ＭＳ 明朝" w:hint="eastAsia"/>
        </w:rPr>
        <w:t>１．経営理念</w:t>
      </w: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Pr="009C3E0B" w:rsidRDefault="009C3E0B" w:rsidP="009C3E0B">
      <w:pPr>
        <w:rPr>
          <w:rFonts w:ascii="ＭＳ 明朝" w:eastAsia="ＭＳ 明朝" w:hAnsi="ＭＳ 明朝"/>
        </w:rPr>
      </w:pPr>
      <w:r w:rsidRPr="009C3E0B">
        <w:rPr>
          <w:rFonts w:ascii="ＭＳ 明朝" w:eastAsia="ＭＳ 明朝" w:hAnsi="ＭＳ 明朝" w:hint="eastAsia"/>
        </w:rPr>
        <w:t>２．サテライトオフィスでの業務内容及び今後の計画</w:t>
      </w: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Pr="009C3E0B" w:rsidRDefault="009C3E0B" w:rsidP="009C3E0B">
      <w:pPr>
        <w:rPr>
          <w:rFonts w:ascii="ＭＳ 明朝" w:eastAsia="ＭＳ 明朝" w:hAnsi="ＭＳ 明朝"/>
        </w:rPr>
      </w:pPr>
      <w:r w:rsidRPr="009C3E0B">
        <w:rPr>
          <w:rFonts w:ascii="ＭＳ 明朝" w:eastAsia="ＭＳ 明朝" w:hAnsi="ＭＳ 明朝" w:hint="eastAsia"/>
        </w:rPr>
        <w:t>３．組織体制</w:t>
      </w: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Pr="009C3E0B" w:rsidRDefault="009C3E0B" w:rsidP="009C3E0B">
      <w:pPr>
        <w:rPr>
          <w:rFonts w:ascii="ＭＳ 明朝" w:eastAsia="ＭＳ 明朝" w:hAnsi="ＭＳ 明朝"/>
        </w:rPr>
      </w:pPr>
    </w:p>
    <w:p w:rsidR="009C3E0B" w:rsidRDefault="009C3E0B" w:rsidP="009C3E0B"/>
    <w:p w:rsidR="009C3E0B" w:rsidRDefault="009C3E0B" w:rsidP="009C3E0B"/>
    <w:p w:rsidR="009C3E0B" w:rsidRDefault="009C3E0B" w:rsidP="009C3E0B"/>
    <w:p w:rsidR="00957264" w:rsidRDefault="00957264"/>
    <w:sectPr w:rsidR="00957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山崎　紀彰">
    <w15:presenceInfo w15:providerId="None" w15:userId="山崎　紀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0B"/>
    <w:rsid w:val="00845A07"/>
    <w:rsid w:val="00957264"/>
    <w:rsid w:val="009C3E0B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F220A"/>
  <w15:chartTrackingRefBased/>
  <w15:docId w15:val="{A92396FD-8077-460F-9B20-8FF327CE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紀彰</dc:creator>
  <cp:keywords/>
  <dc:description/>
  <cp:lastModifiedBy>山崎　紀彰</cp:lastModifiedBy>
  <cp:revision>1</cp:revision>
  <dcterms:created xsi:type="dcterms:W3CDTF">2019-08-27T06:12:00Z</dcterms:created>
  <dcterms:modified xsi:type="dcterms:W3CDTF">2019-08-27T06:19:00Z</dcterms:modified>
</cp:coreProperties>
</file>